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实习人员集中培训结业考试应试</w:t>
      </w:r>
      <w:r>
        <w:rPr>
          <w:b/>
          <w:sz w:val="36"/>
          <w:szCs w:val="36"/>
        </w:rPr>
        <w:t>规则</w:t>
      </w:r>
    </w:p>
    <w:p>
      <w:pPr>
        <w:spacing w:line="50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仿宋_GB2312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第一条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应试人员须凭实习证或身份证进入指定考场，无实习证或身份证的人员不得参加考试。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应试人员进入考场后，须按照学员编号入座，并将实习证或身份证放在桌面右上角，待监考人员查验。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第二条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应试人员除携带考试必需文具外，不得随身携带任何书籍、笔记、报纸、稿纸、电子用品、通讯工具等物品进入考场。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　第三条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应试人员在考试前20分钟内可以进入考场。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考试开始30分钟后，应试人员不得入场。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考试开始60分钟后，方可交卷离场。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第四条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应试人员应当在考试开始后30分钟内，按照要求在试卷标明的位置填写学员编号、姓名、所在律师事务所，供监考人员现场查验。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　  第五条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应试人员应当使用黑色字迹的钢笔或者中性笔，按照试卷要求，在答卷标明的相应位置填写答题内容，不得在答卷上作标记。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　 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 第六条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因应试人员原因致使试卷、答卷损毁、污皱的，不予更换。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因应试人员原因损坏试卷、答卷，填写不清，错填、漏填姓名、学员编号，或者答题位置错误、答题顺序颠倒，导致无法识别姓名、学员编号，无法判读答题内容或者导致答题评分失准的，由应试人员自行承担责任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第七条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应试人员应当遵守下列考试纪律：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（一）不得在考场内喧哗、走动或者有其他影响他人的行为；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（二）不得在考场内以交头接耳、左顾右盼、互打手势等方式传递信息；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（三）不得窥视、抄袭他人试卷、答卷或者同意他人抄袭；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（四）不得与他人交换试卷、答卷；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（五）不得在规定时间以外答题；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（六）不得将试卷、答卷带出考场；</w:t>
      </w:r>
    </w:p>
    <w:p>
      <w:pPr>
        <w:widowControl/>
        <w:spacing w:before="150" w:after="150" w:line="500" w:lineRule="exact"/>
        <w:ind w:firstLine="6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（七）按规定将相关书籍资料放置指定位置；</w:t>
      </w:r>
    </w:p>
    <w:p>
      <w:pPr>
        <w:widowControl/>
        <w:spacing w:before="150" w:after="150" w:line="500" w:lineRule="exact"/>
        <w:ind w:firstLine="6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（八）不得有其他违反考试纪律的行为。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 xml:space="preserve">第八条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应试人员不得要求监考人员解释试题，但遇有试卷、答卷分发错误或者字迹模糊问题的，可以举手并经监考人员同意后询问。</w:t>
      </w:r>
    </w:p>
    <w:p>
      <w:pPr>
        <w:widowControl/>
        <w:spacing w:before="150" w:after="150" w:line="50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第九条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考试时间终了，应试人员应当立即停止答题，并将试卷、答卷正面朝下放在桌面上，经监考人员核验回收后，方可离开考场。</w:t>
      </w:r>
    </w:p>
    <w:p>
      <w:pPr>
        <w:widowControl/>
        <w:spacing w:before="150" w:after="150" w:line="500" w:lineRule="exact"/>
        <w:ind w:firstLine="615"/>
        <w:rPr>
          <w:rFonts w:hint="eastAsia" w:ascii="仿宋_GB2312" w:hAnsi="宋体" w:eastAsia="仿宋_GB2312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pacing w:val="-4"/>
          <w:kern w:val="0"/>
          <w:sz w:val="28"/>
          <w:szCs w:val="28"/>
        </w:rPr>
        <w:t>第十条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 w:val="28"/>
          <w:szCs w:val="28"/>
        </w:rPr>
        <w:t xml:space="preserve">  应试人员交卷离开考场后，不得在考场附近逗留、喧哗。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</w:pPr>
    <w:ins w:id="0" w:author="Darren" w:date="2012-09-11T11:35:00Z">
      <w:r>
        <w:rPr/>
        <w:fldChar w:fldCharType="begin"/>
      </w:r>
    </w:ins>
    <w:ins w:id="1" w:author="Darren" w:date="2012-09-11T11:35:00Z">
      <w:r>
        <w:rPr>
          <w:rStyle w:val="5"/>
        </w:rPr>
        <w:instrText xml:space="preserve"> PAGE  </w:instrText>
      </w:r>
    </w:ins>
    <w:ins w:id="2" w:author="Darren" w:date="2012-09-11T11:35:00Z">
      <w:r>
        <w:rPr/>
        <w:fldChar w:fldCharType="separate"/>
      </w:r>
    </w:ins>
    <w:r>
      <w:rPr>
        <w:rStyle w:val="5"/>
      </w:rPr>
      <w:t>2</w:t>
    </w:r>
    <w:ins w:id="3" w:author="Darren" w:date="2012-09-11T11:35:00Z">
      <w:r>
        <w:rPr/>
        <w:fldChar w:fldCharType="end"/>
      </w:r>
    </w:ins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rren">
    <w15:presenceInfo w15:providerId="None" w15:userId="Dar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B3"/>
    <w:rsid w:val="00117B67"/>
    <w:rsid w:val="00534357"/>
    <w:rsid w:val="00880AD4"/>
    <w:rsid w:val="00B3274A"/>
    <w:rsid w:val="00E8270B"/>
    <w:rsid w:val="00E858B3"/>
    <w:rsid w:val="298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747</Characters>
  <Lines>6</Lines>
  <Paragraphs>1</Paragraphs>
  <TotalTime>2</TotalTime>
  <ScaleCrop>false</ScaleCrop>
  <LinksUpToDate>false</LinksUpToDate>
  <CharactersWithSpaces>877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2016-12-30T05:53:00Z</dcterms:created>
  <dc:creator>Administrator</dc:creator>
  <cp:lastModifiedBy>Angelapanda</cp:lastModifiedBy>
  <dcterms:modified xsi:type="dcterms:W3CDTF">2018-09-21T10:09:22Z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